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0" w:rsidRDefault="00AE0F13" w:rsidP="00762092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De vaste com</w:t>
      </w:r>
      <w:r w:rsidR="00DD0D96">
        <w:rPr>
          <w:szCs w:val="18"/>
        </w:rPr>
        <w:t xml:space="preserve">missie voor </w:t>
      </w:r>
      <w:r w:rsidR="002657DF">
        <w:rPr>
          <w:szCs w:val="18"/>
        </w:rPr>
        <w:t>Koninkrijks</w:t>
      </w:r>
      <w:bookmarkStart w:id="0" w:name="_GoBack"/>
      <w:bookmarkEnd w:id="0"/>
      <w:r w:rsidR="002657DF">
        <w:rPr>
          <w:szCs w:val="18"/>
        </w:rPr>
        <w:t>relaties</w:t>
      </w:r>
      <w:r w:rsidR="00DD0D96">
        <w:rPr>
          <w:szCs w:val="18"/>
        </w:rPr>
        <w:t xml:space="preserve"> heeft </w:t>
      </w:r>
      <w:r w:rsidR="00D34AE0">
        <w:rPr>
          <w:szCs w:val="18"/>
        </w:rPr>
        <w:t xml:space="preserve">de minister van Binnenlandse Zaken en Koninkrijksrelaties en </w:t>
      </w:r>
      <w:r w:rsidR="00DD0D96">
        <w:rPr>
          <w:szCs w:val="18"/>
        </w:rPr>
        <w:t xml:space="preserve">mij </w:t>
      </w:r>
      <w:r w:rsidR="00D34AE0">
        <w:rPr>
          <w:szCs w:val="18"/>
        </w:rPr>
        <w:t xml:space="preserve">op 11 september </w:t>
      </w:r>
      <w:r w:rsidR="00AF5B53">
        <w:rPr>
          <w:szCs w:val="18"/>
        </w:rPr>
        <w:t>j</w:t>
      </w:r>
      <w:r w:rsidR="005A1B70">
        <w:rPr>
          <w:szCs w:val="18"/>
        </w:rPr>
        <w:t xml:space="preserve">l. </w:t>
      </w:r>
      <w:r w:rsidR="00D34AE0">
        <w:rPr>
          <w:szCs w:val="18"/>
        </w:rPr>
        <w:t xml:space="preserve">in twee brieven (33750-IV-49/2014D31370 en 33750-IV-49/2014D31379) vragen gesteld over de voortgang van het onderzoek </w:t>
      </w:r>
      <w:r w:rsidR="000E1EC2">
        <w:rPr>
          <w:szCs w:val="18"/>
        </w:rPr>
        <w:t>naar de uitstoot van</w:t>
      </w:r>
      <w:r w:rsidR="00D34AE0">
        <w:rPr>
          <w:szCs w:val="18"/>
        </w:rPr>
        <w:t xml:space="preserve"> de </w:t>
      </w:r>
      <w:proofErr w:type="spellStart"/>
      <w:r w:rsidR="00D34AE0">
        <w:rPr>
          <w:szCs w:val="18"/>
        </w:rPr>
        <w:t>Isla</w:t>
      </w:r>
      <w:proofErr w:type="spellEnd"/>
      <w:r w:rsidR="00D34AE0">
        <w:rPr>
          <w:szCs w:val="18"/>
        </w:rPr>
        <w:t xml:space="preserve"> raffinaderij op Curaçao. Mede namens de minister van Binnenlandse Zaken en Koninkrijksrelaties </w:t>
      </w:r>
      <w:r w:rsidR="004548E8">
        <w:rPr>
          <w:szCs w:val="18"/>
        </w:rPr>
        <w:t>voldoe ik met deze brief aan beide verzoeken</w:t>
      </w:r>
      <w:r w:rsidR="00D34AE0">
        <w:rPr>
          <w:szCs w:val="18"/>
        </w:rPr>
        <w:t>.</w:t>
      </w:r>
    </w:p>
    <w:p w:rsidR="00D34AE0" w:rsidRDefault="00D34AE0" w:rsidP="00762092">
      <w:pPr>
        <w:autoSpaceDE w:val="0"/>
        <w:autoSpaceDN w:val="0"/>
        <w:adjustRightInd w:val="0"/>
        <w:rPr>
          <w:szCs w:val="18"/>
        </w:rPr>
      </w:pPr>
    </w:p>
    <w:p w:rsidR="00F06E93" w:rsidRDefault="00B80A9F" w:rsidP="00762092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Onlangs ontving ik van de minister van Gezondheid, Milieu en Natuur van Curaçao, de heer B. </w:t>
      </w:r>
      <w:proofErr w:type="spellStart"/>
      <w:r>
        <w:rPr>
          <w:szCs w:val="18"/>
        </w:rPr>
        <w:t>Whiteman</w:t>
      </w:r>
      <w:proofErr w:type="spellEnd"/>
      <w:r>
        <w:rPr>
          <w:szCs w:val="18"/>
        </w:rPr>
        <w:t>, antwoord op mijn verzoek tot het doen van onderzoek naar de uitstoot van de raffinaderij</w:t>
      </w:r>
      <w:r w:rsidR="00F80A0A">
        <w:rPr>
          <w:szCs w:val="18"/>
        </w:rPr>
        <w:t xml:space="preserve"> ter hoogte van Julianadorp</w:t>
      </w:r>
      <w:r>
        <w:rPr>
          <w:szCs w:val="18"/>
        </w:rPr>
        <w:t xml:space="preserve">. Minister </w:t>
      </w:r>
      <w:proofErr w:type="spellStart"/>
      <w:r>
        <w:rPr>
          <w:szCs w:val="18"/>
        </w:rPr>
        <w:t>Whiteman</w:t>
      </w:r>
      <w:proofErr w:type="spellEnd"/>
      <w:r>
        <w:rPr>
          <w:szCs w:val="18"/>
        </w:rPr>
        <w:t xml:space="preserve"> biedt aan te overleggen met de GGD-Amsterdam over de plaatsing van een additioneel meetstation in Julianadorp. Ik </w:t>
      </w:r>
      <w:r w:rsidR="00F90E17">
        <w:rPr>
          <w:szCs w:val="18"/>
        </w:rPr>
        <w:t xml:space="preserve">heb </w:t>
      </w:r>
      <w:r>
        <w:rPr>
          <w:szCs w:val="18"/>
        </w:rPr>
        <w:t>hem laten weten dat ik graag inga op zijn aanbod en met hem wil overleggen over de uitvoering hiervan.</w:t>
      </w:r>
      <w:r w:rsidR="00C13C58">
        <w:rPr>
          <w:szCs w:val="18"/>
        </w:rPr>
        <w:t xml:space="preserve"> </w:t>
      </w:r>
      <w:r w:rsidR="00F06E93">
        <w:rPr>
          <w:szCs w:val="18"/>
        </w:rPr>
        <w:t>Het zal zeker een aantal maanden duren voordat z</w:t>
      </w:r>
      <w:r w:rsidR="00FA70F8">
        <w:rPr>
          <w:szCs w:val="18"/>
        </w:rPr>
        <w:t>o</w:t>
      </w:r>
      <w:r w:rsidR="00F06E93">
        <w:rPr>
          <w:szCs w:val="18"/>
        </w:rPr>
        <w:t>’n additioneel meetstation geplaatst en operationeel kan zijn.</w:t>
      </w:r>
    </w:p>
    <w:p w:rsidR="00B80A9F" w:rsidRDefault="00F06E93" w:rsidP="00762092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6016E4" w:rsidRDefault="00B80A9F" w:rsidP="00762092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Voor de Nederlandse militairen die werkzaam zijn op Curaç</w:t>
      </w:r>
      <w:r w:rsidR="00C13C58">
        <w:rPr>
          <w:szCs w:val="18"/>
        </w:rPr>
        <w:t xml:space="preserve">ao heb ik als werkgever een verantwoordelijkheid. Handhaving van milieuregels en de volksgezondheid </w:t>
      </w:r>
      <w:r w:rsidR="00F80A0A">
        <w:rPr>
          <w:szCs w:val="18"/>
        </w:rPr>
        <w:t xml:space="preserve">van de bevolking van Curaçao in zijn algemeenheid </w:t>
      </w:r>
      <w:r w:rsidR="00C13C58">
        <w:rPr>
          <w:szCs w:val="18"/>
        </w:rPr>
        <w:t>beho</w:t>
      </w:r>
      <w:r w:rsidR="001A5B53">
        <w:rPr>
          <w:szCs w:val="18"/>
        </w:rPr>
        <w:t>ren</w:t>
      </w:r>
      <w:r w:rsidR="00C13C58">
        <w:rPr>
          <w:szCs w:val="18"/>
        </w:rPr>
        <w:t xml:space="preserve"> tot de verantwoordelijkheid van de autoriteiten van Curaçao. Dit</w:t>
      </w:r>
      <w:r w:rsidR="00F06E93">
        <w:rPr>
          <w:szCs w:val="18"/>
        </w:rPr>
        <w:t xml:space="preserve"> laat onverlet dat de meetresultaten van een extra station </w:t>
      </w:r>
      <w:r w:rsidR="00F90E17">
        <w:rPr>
          <w:szCs w:val="18"/>
        </w:rPr>
        <w:t>ook voor hen beschikbaar zullen zijn.</w:t>
      </w:r>
      <w:r>
        <w:rPr>
          <w:szCs w:val="18"/>
        </w:rPr>
        <w:t xml:space="preserve"> </w:t>
      </w:r>
    </w:p>
    <w:p w:rsidR="00013F3F" w:rsidRDefault="00013F3F" w:rsidP="00744026">
      <w:pPr>
        <w:rPr>
          <w:szCs w:val="18"/>
        </w:rPr>
      </w:pPr>
    </w:p>
    <w:p w:rsidR="00762092" w:rsidRDefault="00762092" w:rsidP="00744026">
      <w:pPr>
        <w:rPr>
          <w:szCs w:val="18"/>
        </w:rPr>
      </w:pPr>
    </w:p>
    <w:p w:rsidR="00762092" w:rsidRDefault="00762092" w:rsidP="00744026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4"/>
      </w:tblGrid>
      <w:tr w:rsidR="00D06087" w:rsidRPr="000259AB" w:rsidTr="00D06087">
        <w:trPr>
          <w:trHeight w:val="240"/>
        </w:trPr>
        <w:tc>
          <w:tcPr>
            <w:tcW w:w="7484" w:type="dxa"/>
            <w:shd w:val="clear" w:color="auto" w:fill="auto"/>
          </w:tcPr>
          <w:p w:rsidR="00D06087" w:rsidRPr="000259AB" w:rsidRDefault="00D06087" w:rsidP="00744026">
            <w:pPr>
              <w:keepNext/>
              <w:keepLines/>
              <w:rPr>
                <w:i/>
                <w:szCs w:val="18"/>
              </w:rPr>
            </w:pPr>
            <w:bookmarkStart w:id="1" w:name="table"/>
            <w:bookmarkEnd w:id="1"/>
            <w:r w:rsidRPr="000259AB">
              <w:rPr>
                <w:i/>
                <w:szCs w:val="18"/>
              </w:rPr>
              <w:t>DE MINISTER VAN DEFENSIE</w:t>
            </w:r>
          </w:p>
        </w:tc>
      </w:tr>
      <w:tr w:rsidR="00D06087" w:rsidRPr="000259AB" w:rsidTr="00D06087">
        <w:trPr>
          <w:trHeight w:hRule="exact" w:val="960"/>
        </w:trPr>
        <w:tc>
          <w:tcPr>
            <w:tcW w:w="7484" w:type="dxa"/>
            <w:shd w:val="clear" w:color="auto" w:fill="auto"/>
          </w:tcPr>
          <w:p w:rsidR="00D06087" w:rsidRPr="000259AB" w:rsidRDefault="00D06087" w:rsidP="00744026">
            <w:pPr>
              <w:keepNext/>
              <w:keepLines/>
              <w:rPr>
                <w:szCs w:val="18"/>
              </w:rPr>
            </w:pPr>
          </w:p>
        </w:tc>
      </w:tr>
      <w:tr w:rsidR="00D06087" w:rsidRPr="000259AB" w:rsidTr="00D06087">
        <w:trPr>
          <w:trHeight w:val="240"/>
        </w:trPr>
        <w:tc>
          <w:tcPr>
            <w:tcW w:w="7484" w:type="dxa"/>
            <w:shd w:val="clear" w:color="auto" w:fill="auto"/>
          </w:tcPr>
          <w:p w:rsidR="00D06087" w:rsidRPr="000259AB" w:rsidRDefault="007240B4" w:rsidP="0074402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J.A. Hennis-Plasschaert</w:t>
            </w:r>
          </w:p>
        </w:tc>
      </w:tr>
    </w:tbl>
    <w:p w:rsidR="006E3CDE" w:rsidRPr="004C2E04" w:rsidRDefault="006E3CDE" w:rsidP="002F1957">
      <w:pPr>
        <w:rPr>
          <w:szCs w:val="18"/>
        </w:rPr>
      </w:pPr>
    </w:p>
    <w:sectPr w:rsidR="006E3CDE" w:rsidRPr="004C2E04" w:rsidSect="002232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00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6B" w:rsidRDefault="00C1296B">
      <w:r>
        <w:separator/>
      </w:r>
    </w:p>
  </w:endnote>
  <w:endnote w:type="continuationSeparator" w:id="0">
    <w:p w:rsidR="00C1296B" w:rsidRDefault="00C1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C13C58" w:rsidRPr="00D06087" w:rsidTr="00E766E6">
      <w:trPr>
        <w:trHeight w:val="180"/>
      </w:trPr>
      <w:tc>
        <w:tcPr>
          <w:tcW w:w="7560" w:type="dxa"/>
          <w:vAlign w:val="bottom"/>
        </w:tcPr>
        <w:p w:rsidR="00C13C58" w:rsidRPr="00E766E6" w:rsidRDefault="00C13C58" w:rsidP="00E766E6">
          <w:pPr>
            <w:pStyle w:val="Voettekst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 xml:space="preserve"> </w:t>
          </w:r>
          <w:bookmarkStart w:id="6" w:name="lpage_next"/>
          <w:r w:rsidRPr="00E766E6">
            <w:rPr>
              <w:sz w:val="13"/>
            </w:rPr>
            <w:t>Pagina</w:t>
          </w:r>
          <w:bookmarkEnd w:id="6"/>
          <w:r w:rsidRPr="00E766E6">
            <w:rPr>
              <w:sz w:val="13"/>
            </w:rPr>
            <w:t xml:space="preserve"> </w:t>
          </w:r>
          <w:r w:rsidR="001875A6" w:rsidRPr="00E766E6">
            <w:rPr>
              <w:sz w:val="13"/>
            </w:rPr>
            <w:fldChar w:fldCharType="begin"/>
          </w:r>
          <w:r w:rsidRPr="00E766E6">
            <w:rPr>
              <w:sz w:val="13"/>
            </w:rPr>
            <w:instrText xml:space="preserve"> PAGE   \* MERGEFORMAT </w:instrText>
          </w:r>
          <w:r w:rsidR="001875A6" w:rsidRPr="00E766E6">
            <w:rPr>
              <w:sz w:val="13"/>
            </w:rPr>
            <w:fldChar w:fldCharType="separate"/>
          </w:r>
          <w:r w:rsidR="00D964C5">
            <w:rPr>
              <w:noProof/>
              <w:sz w:val="13"/>
            </w:rPr>
            <w:t>1</w:t>
          </w:r>
          <w:r w:rsidR="001875A6" w:rsidRPr="00E766E6">
            <w:rPr>
              <w:sz w:val="13"/>
            </w:rPr>
            <w:fldChar w:fldCharType="end"/>
          </w:r>
          <w:r w:rsidRPr="00E766E6">
            <w:rPr>
              <w:sz w:val="13"/>
            </w:rPr>
            <w:t xml:space="preserve"> </w:t>
          </w:r>
          <w:bookmarkStart w:id="7" w:name="lof_next"/>
          <w:r w:rsidRPr="00E766E6">
            <w:rPr>
              <w:sz w:val="13"/>
            </w:rPr>
            <w:t>van</w:t>
          </w:r>
          <w:bookmarkEnd w:id="7"/>
          <w:r w:rsidRPr="00E766E6">
            <w:rPr>
              <w:sz w:val="13"/>
            </w:rPr>
            <w:t xml:space="preserve"> </w:t>
          </w:r>
          <w:fldSimple w:instr=" NUMPAGES   \* MERGEFORMAT ">
            <w:ins w:id="8" w:author="u00i117" w:date="2014-09-30T16:20:00Z">
              <w:r w:rsidR="00BD4B67" w:rsidRPr="00BD4B67">
                <w:rPr>
                  <w:noProof/>
                  <w:sz w:val="13"/>
                  <w:rPrChange w:id="9" w:author="u00i117" w:date="2014-09-30T16:20:00Z">
                    <w:rPr/>
                  </w:rPrChange>
                </w:rPr>
                <w:t>1</w:t>
              </w:r>
            </w:ins>
            <w:del w:id="10" w:author="u00i117" w:date="2014-09-30T16:19:00Z">
              <w:r w:rsidR="00D964C5" w:rsidRPr="00D964C5" w:rsidDel="00BD4B67">
                <w:rPr>
                  <w:noProof/>
                  <w:sz w:val="13"/>
                </w:rPr>
                <w:delText>1</w:delText>
              </w:r>
            </w:del>
          </w:fldSimple>
        </w:p>
      </w:tc>
      <w:tc>
        <w:tcPr>
          <w:tcW w:w="2340" w:type="dxa"/>
          <w:tcMar>
            <w:left w:w="240" w:type="dxa"/>
          </w:tcMar>
        </w:tcPr>
        <w:p w:rsidR="00C13C58" w:rsidRPr="00E766E6" w:rsidRDefault="00C13C58" w:rsidP="00E766E6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11" w:name="classif_type_next1"/>
          <w:bookmarkEnd w:id="11"/>
        </w:p>
      </w:tc>
    </w:tr>
  </w:tbl>
  <w:p w:rsidR="00C13C58" w:rsidRPr="00D06087" w:rsidRDefault="00C13C58" w:rsidP="00D06087">
    <w:pPr>
      <w:pStyle w:val="Voettekst"/>
      <w:spacing w:line="180" w:lineRule="exact"/>
    </w:pPr>
  </w:p>
  <w:p w:rsidR="00C13C58" w:rsidRPr="00D06087" w:rsidRDefault="00C13C58" w:rsidP="00D0608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C13C58" w:rsidRPr="00D06087" w:rsidTr="00E766E6">
      <w:trPr>
        <w:trHeight w:val="180"/>
      </w:trPr>
      <w:tc>
        <w:tcPr>
          <w:tcW w:w="7484" w:type="dxa"/>
          <w:vAlign w:val="bottom"/>
        </w:tcPr>
        <w:p w:rsidR="00C13C58" w:rsidRPr="00E766E6" w:rsidRDefault="00C13C58" w:rsidP="00E766E6">
          <w:pPr>
            <w:pStyle w:val="Voettekst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 xml:space="preserve"> </w:t>
          </w:r>
          <w:bookmarkStart w:id="39" w:name="lpage"/>
          <w:r w:rsidRPr="00E766E6">
            <w:rPr>
              <w:sz w:val="13"/>
            </w:rPr>
            <w:t>Pagina</w:t>
          </w:r>
          <w:bookmarkEnd w:id="39"/>
          <w:r w:rsidRPr="00E766E6">
            <w:rPr>
              <w:sz w:val="13"/>
            </w:rPr>
            <w:t xml:space="preserve"> </w:t>
          </w:r>
          <w:r w:rsidR="001875A6" w:rsidRPr="00E766E6">
            <w:rPr>
              <w:sz w:val="13"/>
            </w:rPr>
            <w:fldChar w:fldCharType="begin"/>
          </w:r>
          <w:r w:rsidRPr="00E766E6">
            <w:rPr>
              <w:sz w:val="13"/>
            </w:rPr>
            <w:instrText xml:space="preserve"> PAGE   \* MERGEFORMAT </w:instrText>
          </w:r>
          <w:r w:rsidR="001875A6" w:rsidRPr="00E766E6">
            <w:rPr>
              <w:sz w:val="13"/>
            </w:rPr>
            <w:fldChar w:fldCharType="separate"/>
          </w:r>
          <w:r w:rsidR="00761D28">
            <w:rPr>
              <w:noProof/>
              <w:sz w:val="13"/>
            </w:rPr>
            <w:t>1</w:t>
          </w:r>
          <w:r w:rsidR="001875A6" w:rsidRPr="00E766E6">
            <w:rPr>
              <w:sz w:val="13"/>
            </w:rPr>
            <w:fldChar w:fldCharType="end"/>
          </w:r>
          <w:r w:rsidRPr="00E766E6">
            <w:rPr>
              <w:sz w:val="13"/>
            </w:rPr>
            <w:t xml:space="preserve"> </w:t>
          </w:r>
          <w:bookmarkStart w:id="40" w:name="lof"/>
          <w:r w:rsidRPr="00E766E6">
            <w:rPr>
              <w:sz w:val="13"/>
            </w:rPr>
            <w:t>van</w:t>
          </w:r>
          <w:bookmarkEnd w:id="40"/>
          <w:r w:rsidRPr="00E766E6">
            <w:rPr>
              <w:sz w:val="13"/>
            </w:rPr>
            <w:t xml:space="preserve"> </w:t>
          </w:r>
          <w:fldSimple w:instr=" NUMPAGES   \* MERGEFORMAT ">
            <w:r w:rsidR="00761D28" w:rsidRPr="00761D28">
              <w:rPr>
                <w:noProof/>
                <w:sz w:val="13"/>
              </w:rPr>
              <w:t>1</w:t>
            </w:r>
          </w:fldSimple>
        </w:p>
      </w:tc>
      <w:tc>
        <w:tcPr>
          <w:tcW w:w="2268" w:type="dxa"/>
          <w:tcMar>
            <w:left w:w="255" w:type="dxa"/>
          </w:tcMar>
        </w:tcPr>
        <w:p w:rsidR="00C13C58" w:rsidRPr="00E766E6" w:rsidRDefault="00C13C58" w:rsidP="00E766E6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41" w:name="classif_type1"/>
          <w:bookmarkEnd w:id="41"/>
        </w:p>
      </w:tc>
    </w:tr>
  </w:tbl>
  <w:p w:rsidR="00C13C58" w:rsidRPr="00D06087" w:rsidRDefault="00C13C58" w:rsidP="00D06087">
    <w:pPr>
      <w:pStyle w:val="Voettekst"/>
      <w:spacing w:line="180" w:lineRule="exact"/>
    </w:pPr>
  </w:p>
  <w:p w:rsidR="00C13C58" w:rsidRPr="00D06087" w:rsidRDefault="00C13C58" w:rsidP="00D060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6B" w:rsidRDefault="00C1296B">
      <w:r>
        <w:separator/>
      </w:r>
    </w:p>
  </w:footnote>
  <w:footnote w:type="continuationSeparator" w:id="0">
    <w:p w:rsidR="00C1296B" w:rsidRDefault="00C1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C13C58" w:rsidRPr="00D06087" w:rsidTr="00E766E6">
      <w:trPr>
        <w:trHeight w:val="793"/>
      </w:trPr>
      <w:tc>
        <w:tcPr>
          <w:tcW w:w="2013" w:type="dxa"/>
          <w:vAlign w:val="bottom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2" w:name="classif_type_next"/>
          <w:bookmarkEnd w:id="2"/>
        </w:p>
      </w:tc>
    </w:tr>
    <w:tr w:rsidR="00C13C58" w:rsidRPr="00D06087" w:rsidTr="00E766E6">
      <w:trPr>
        <w:trHeight w:val="2000"/>
      </w:trPr>
      <w:tc>
        <w:tcPr>
          <w:tcW w:w="2013" w:type="dxa"/>
          <w:vAlign w:val="bottom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 w:rsidRPr="00E766E6">
            <w:rPr>
              <w:b/>
              <w:sz w:val="13"/>
            </w:rPr>
            <w:t>Ministerie van Defensie</w:t>
          </w:r>
        </w:p>
      </w:tc>
    </w:tr>
    <w:tr w:rsidR="00C13C58" w:rsidRPr="00D06087" w:rsidTr="00E766E6">
      <w:trPr>
        <w:trHeight w:val="27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13C58" w:rsidRPr="00D06087" w:rsidTr="00E766E6">
      <w:trPr>
        <w:trHeight w:val="45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3" w:name="ldate_next"/>
          <w:r w:rsidRPr="00E766E6">
            <w:rPr>
              <w:b/>
              <w:sz w:val="13"/>
            </w:rPr>
            <w:t>Datum</w:t>
          </w:r>
          <w:bookmarkEnd w:id="3"/>
        </w:p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4" w:name="date_next"/>
          <w:bookmarkEnd w:id="4"/>
        </w:p>
      </w:tc>
    </w:tr>
    <w:tr w:rsidR="00C13C58" w:rsidRPr="00D06087" w:rsidTr="00E766E6">
      <w:trPr>
        <w:trHeight w:val="45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5" w:name="lour_ref_next"/>
          <w:r w:rsidRPr="00E766E6">
            <w:rPr>
              <w:b/>
              <w:sz w:val="13"/>
            </w:rPr>
            <w:t>Onze referentie</w:t>
          </w:r>
          <w:bookmarkEnd w:id="5"/>
        </w:p>
        <w:p w:rsidR="00C13C58" w:rsidRPr="00E766E6" w:rsidRDefault="00C13C58" w:rsidP="001E72E0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BS201</w:t>
          </w:r>
          <w:r>
            <w:rPr>
              <w:sz w:val="13"/>
            </w:rPr>
            <w:t>2</w:t>
          </w:r>
        </w:p>
      </w:tc>
    </w:tr>
  </w:tbl>
  <w:p w:rsidR="00C13C58" w:rsidRPr="00D06087" w:rsidRDefault="00C13C58" w:rsidP="00D0608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C13C58" w:rsidRPr="00D06087" w:rsidTr="00E766E6">
      <w:trPr>
        <w:trHeight w:val="793"/>
      </w:trPr>
      <w:tc>
        <w:tcPr>
          <w:tcW w:w="2013" w:type="dxa"/>
          <w:vAlign w:val="bottom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12" w:name="classif_type"/>
          <w:bookmarkEnd w:id="12"/>
        </w:p>
      </w:tc>
    </w:tr>
    <w:tr w:rsidR="00C13C58" w:rsidRPr="00D06087" w:rsidTr="00E766E6">
      <w:trPr>
        <w:trHeight w:val="2000"/>
      </w:trPr>
      <w:tc>
        <w:tcPr>
          <w:tcW w:w="2013" w:type="dxa"/>
          <w:vAlign w:val="bottom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3" w:name="division"/>
          <w:r w:rsidRPr="00E766E6">
            <w:rPr>
              <w:b/>
              <w:sz w:val="13"/>
            </w:rPr>
            <w:t>Ministerie van Defensie</w:t>
          </w:r>
          <w:bookmarkEnd w:id="13"/>
        </w:p>
      </w:tc>
    </w:tr>
    <w:tr w:rsidR="00C13C58" w:rsidRPr="00D06087" w:rsidTr="00E766E6">
      <w:trPr>
        <w:trHeight w:hRule="exact" w:val="9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4" w:name="visit_address"/>
          <w:r w:rsidRPr="00E766E6">
            <w:rPr>
              <w:sz w:val="13"/>
            </w:rPr>
            <w:t>Plein 4</w:t>
          </w:r>
          <w:bookmarkEnd w:id="14"/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5" w:name="mpc"/>
          <w:r w:rsidRPr="00E766E6">
            <w:rPr>
              <w:sz w:val="13"/>
            </w:rPr>
            <w:t>MPC 58 B</w:t>
          </w:r>
          <w:bookmarkEnd w:id="15"/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6" w:name="postal_address"/>
          <w:r w:rsidRPr="00E766E6">
            <w:rPr>
              <w:sz w:val="13"/>
            </w:rPr>
            <w:t>Postbus 20701</w:t>
          </w:r>
          <w:bookmarkEnd w:id="16"/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7" w:name="postcode"/>
          <w:r w:rsidRPr="00E766E6">
            <w:rPr>
              <w:sz w:val="13"/>
            </w:rPr>
            <w:t>2500 ES</w:t>
          </w:r>
          <w:bookmarkEnd w:id="17"/>
          <w:r w:rsidRPr="00E766E6">
            <w:rPr>
              <w:sz w:val="13"/>
            </w:rPr>
            <w:t xml:space="preserve"> </w:t>
          </w:r>
          <w:bookmarkStart w:id="18" w:name="place"/>
          <w:r w:rsidRPr="00E766E6">
            <w:rPr>
              <w:sz w:val="13"/>
            </w:rPr>
            <w:t>Den Haag</w:t>
          </w:r>
          <w:bookmarkEnd w:id="18"/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9" w:name="www"/>
          <w:r w:rsidRPr="00E766E6">
            <w:rPr>
              <w:sz w:val="13"/>
            </w:rPr>
            <w:t>www.defensie.nl</w:t>
          </w:r>
          <w:bookmarkEnd w:id="19"/>
        </w:p>
      </w:tc>
    </w:tr>
    <w:tr w:rsidR="00C13C58" w:rsidRPr="00D06087" w:rsidTr="00E766E6">
      <w:trPr>
        <w:trHeight w:hRule="exact" w:val="9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13C58" w:rsidRPr="00D06087" w:rsidTr="00E766E6">
      <w:trPr>
        <w:trHeight w:val="18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0" w:name="lmobile"/>
          <w:bookmarkEnd w:id="20"/>
        </w:p>
      </w:tc>
    </w:tr>
    <w:tr w:rsidR="00C13C58" w:rsidRPr="00D06087" w:rsidTr="00E766E6">
      <w:trPr>
        <w:trHeight w:hRule="exact" w:val="27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C13C58" w:rsidRPr="00D06087" w:rsidTr="00E766E6">
      <w:trPr>
        <w:trHeight w:val="45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21" w:name="lour_ref"/>
          <w:r w:rsidRPr="00E766E6">
            <w:rPr>
              <w:b/>
              <w:sz w:val="13"/>
            </w:rPr>
            <w:t>Onze referentie</w:t>
          </w:r>
          <w:bookmarkEnd w:id="21"/>
        </w:p>
        <w:p w:rsidR="00C13C58" w:rsidRPr="00E766E6" w:rsidRDefault="00C13C58" w:rsidP="000E1EC2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BS2014</w:t>
          </w:r>
          <w:r w:rsidR="000E1EC2">
            <w:rPr>
              <w:sz w:val="13"/>
            </w:rPr>
            <w:t>028746</w:t>
          </w:r>
        </w:p>
      </w:tc>
    </w:tr>
    <w:tr w:rsidR="00C13C58" w:rsidRPr="00D06087" w:rsidTr="00E766E6">
      <w:trPr>
        <w:trHeight w:val="45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22" w:name="lyour_ref"/>
          <w:bookmarkStart w:id="23" w:name="lby_intervention"/>
          <w:bookmarkStart w:id="24" w:name="lcopyto"/>
          <w:bookmarkEnd w:id="22"/>
          <w:bookmarkEnd w:id="23"/>
          <w:r w:rsidRPr="00E766E6">
            <w:rPr>
              <w:b/>
              <w:sz w:val="13"/>
            </w:rPr>
            <w:t>Afschrift aan</w:t>
          </w:r>
          <w:bookmarkEnd w:id="24"/>
        </w:p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5" w:name="copyto"/>
          <w:r w:rsidRPr="00E766E6">
            <w:rPr>
              <w:sz w:val="13"/>
            </w:rPr>
            <w:t xml:space="preserve">de Voorzitter van de Eerste </w:t>
          </w:r>
        </w:p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Kamer der Staten-Generaal</w:t>
          </w:r>
        </w:p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Binnenhof 22</w:t>
          </w:r>
        </w:p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2513 AA Den Haag</w:t>
          </w:r>
          <w:bookmarkEnd w:id="25"/>
        </w:p>
        <w:p w:rsidR="00C13C58" w:rsidRPr="00E766E6" w:rsidRDefault="00C13C58" w:rsidP="00E766E6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C13C58" w:rsidRPr="00D06087" w:rsidTr="00E766E6">
      <w:trPr>
        <w:trHeight w:val="450"/>
      </w:trPr>
      <w:tc>
        <w:tcPr>
          <w:tcW w:w="2013" w:type="dxa"/>
        </w:tcPr>
        <w:p w:rsidR="00C13C58" w:rsidRPr="00E766E6" w:rsidRDefault="00C13C58" w:rsidP="00E766E6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26" w:name="ldealt_with_by"/>
          <w:bookmarkStart w:id="27" w:name="ldefined_by"/>
          <w:bookmarkStart w:id="28" w:name="lnum_pages_appendixes"/>
          <w:bookmarkStart w:id="29" w:name="lspecimen"/>
          <w:bookmarkStart w:id="30" w:name="return_text"/>
          <w:bookmarkEnd w:id="26"/>
          <w:bookmarkEnd w:id="27"/>
          <w:bookmarkEnd w:id="28"/>
          <w:bookmarkEnd w:id="29"/>
          <w:r w:rsidRPr="00E766E6">
            <w:rPr>
              <w:i/>
              <w:sz w:val="13"/>
            </w:rPr>
            <w:t>Bij beantwoording datum, onze referentie en betreft vermelden.</w:t>
          </w:r>
          <w:bookmarkEnd w:id="30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C13C58" w:rsidRPr="00D06087" w:rsidTr="00E766E6">
      <w:trPr>
        <w:trHeight w:val="2268"/>
      </w:trPr>
      <w:tc>
        <w:tcPr>
          <w:tcW w:w="737" w:type="dxa"/>
        </w:tcPr>
        <w:p w:rsidR="00C13C58" w:rsidRPr="00D06087" w:rsidRDefault="00C13C58" w:rsidP="00E766E6">
          <w:pPr>
            <w:framePr w:hSpace="180" w:wrap="around" w:vAnchor="page" w:hAnchor="page" w:x="5529" w:y="1"/>
          </w:pPr>
          <w:bookmarkStart w:id="31" w:name="logo"/>
          <w:bookmarkEnd w:id="31"/>
          <w:r>
            <w:rPr>
              <w:noProof/>
              <w:lang w:eastAsia="nl-NL"/>
            </w:rPr>
            <w:drawing>
              <wp:inline distT="0" distB="0" distL="0" distR="0" wp14:anchorId="723BC41B" wp14:editId="79DF3538">
                <wp:extent cx="466725" cy="1581150"/>
                <wp:effectExtent l="19050" t="0" r="9525" b="0"/>
                <wp:docPr id="1" name="Afbeelding 1" descr="C: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C13C58" w:rsidRPr="00D06087" w:rsidRDefault="00C13C58" w:rsidP="00E766E6">
          <w:pPr>
            <w:framePr w:hSpace="180" w:wrap="around" w:vAnchor="page" w:hAnchor="page" w:x="5529" w:y="1"/>
          </w:pPr>
          <w:bookmarkStart w:id="32" w:name="logo_mark"/>
          <w:bookmarkEnd w:id="32"/>
          <w:r>
            <w:rPr>
              <w:noProof/>
              <w:lang w:eastAsia="nl-NL"/>
            </w:rPr>
            <w:drawing>
              <wp:anchor distT="0" distB="0" distL="114300" distR="114300" simplePos="0" relativeHeight="251661824" behindDoc="1" locked="0" layoutInCell="1" allowOverlap="1" wp14:anchorId="03099777" wp14:editId="220455EC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75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413"/>
    </w:tblGrid>
    <w:tr w:rsidR="00C13C58" w:rsidRPr="00D06087" w:rsidTr="00727C1A">
      <w:trPr>
        <w:trHeight w:val="2410"/>
      </w:trPr>
      <w:tc>
        <w:tcPr>
          <w:tcW w:w="7513" w:type="dxa"/>
          <w:gridSpan w:val="2"/>
        </w:tcPr>
        <w:p w:rsidR="00C13C58" w:rsidRPr="00D06087" w:rsidRDefault="00C13C58" w:rsidP="00EE2077">
          <w:pPr>
            <w:pStyle w:val="Koptekst"/>
          </w:pPr>
        </w:p>
      </w:tc>
    </w:tr>
    <w:tr w:rsidR="00C13C58" w:rsidRPr="00D06087" w:rsidTr="00727C1A">
      <w:trPr>
        <w:trHeight w:val="320"/>
      </w:trPr>
      <w:tc>
        <w:tcPr>
          <w:tcW w:w="7513" w:type="dxa"/>
          <w:gridSpan w:val="2"/>
        </w:tcPr>
        <w:p w:rsidR="00C13C58" w:rsidRPr="00E766E6" w:rsidRDefault="00C13C58" w:rsidP="00E766E6">
          <w:pPr>
            <w:pStyle w:val="Koptekst"/>
            <w:spacing w:line="180" w:lineRule="atLeast"/>
            <w:rPr>
              <w:sz w:val="13"/>
            </w:rPr>
          </w:pPr>
          <w:bookmarkStart w:id="33" w:name="return_address"/>
          <w:r w:rsidRPr="00E766E6">
            <w:rPr>
              <w:sz w:val="13"/>
            </w:rPr>
            <w:t>&gt; Retouradres Postbus 20701 2500 ES Den Haag</w:t>
          </w:r>
          <w:bookmarkEnd w:id="33"/>
        </w:p>
      </w:tc>
    </w:tr>
    <w:tr w:rsidR="00C13C58" w:rsidRPr="00D06087" w:rsidTr="00727C1A">
      <w:trPr>
        <w:trHeight w:val="2880"/>
      </w:trPr>
      <w:tc>
        <w:tcPr>
          <w:tcW w:w="7513" w:type="dxa"/>
          <w:gridSpan w:val="2"/>
        </w:tcPr>
        <w:p w:rsidR="00C13C58" w:rsidRPr="00D06087" w:rsidRDefault="00C13C58" w:rsidP="00EE2077">
          <w:pPr>
            <w:pStyle w:val="Koptekst"/>
          </w:pPr>
          <w:bookmarkStart w:id="34" w:name="to"/>
          <w:r w:rsidRPr="00D06087">
            <w:t>de Voorzitter van de Tweede Kamer</w:t>
          </w:r>
        </w:p>
        <w:p w:rsidR="00C13C58" w:rsidRPr="00D06087" w:rsidRDefault="00C13C58" w:rsidP="00EE2077">
          <w:pPr>
            <w:pStyle w:val="Koptekst"/>
          </w:pPr>
          <w:r w:rsidRPr="00D06087">
            <w:t>der Staten-Generaal</w:t>
          </w:r>
        </w:p>
        <w:p w:rsidR="00C13C58" w:rsidRPr="00D06087" w:rsidRDefault="00C13C58" w:rsidP="00EE2077">
          <w:pPr>
            <w:pStyle w:val="Koptekst"/>
          </w:pPr>
          <w:r w:rsidRPr="00D06087">
            <w:t>Plein 2</w:t>
          </w:r>
        </w:p>
        <w:p w:rsidR="00C13C58" w:rsidRPr="00D06087" w:rsidRDefault="00C13C58" w:rsidP="00EE2077">
          <w:pPr>
            <w:pStyle w:val="Koptekst"/>
          </w:pPr>
          <w:r w:rsidRPr="00D06087">
            <w:t>2511 CR Den Haag</w:t>
          </w:r>
          <w:bookmarkEnd w:id="34"/>
        </w:p>
      </w:tc>
    </w:tr>
    <w:tr w:rsidR="00C13C58" w:rsidRPr="00D06087" w:rsidTr="00727C1A">
      <w:trPr>
        <w:trHeight w:val="240"/>
      </w:trPr>
      <w:tc>
        <w:tcPr>
          <w:tcW w:w="1100" w:type="dxa"/>
        </w:tcPr>
        <w:p w:rsidR="00C13C58" w:rsidRPr="00D06087" w:rsidRDefault="00C13C58" w:rsidP="00E766E6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35" w:name="ldate"/>
          <w:r w:rsidRPr="00D06087">
            <w:t>Datum</w:t>
          </w:r>
          <w:bookmarkEnd w:id="35"/>
        </w:p>
      </w:tc>
      <w:tc>
        <w:tcPr>
          <w:tcW w:w="6413" w:type="dxa"/>
        </w:tcPr>
        <w:p w:rsidR="00C13C58" w:rsidRPr="00D06087" w:rsidRDefault="00BD4B67" w:rsidP="00AF5B53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36" w:name="date"/>
          <w:bookmarkEnd w:id="36"/>
          <w:r>
            <w:t>30 september 2014</w:t>
          </w:r>
          <w:r w:rsidR="00C13C58">
            <w:t xml:space="preserve"> </w:t>
          </w:r>
        </w:p>
      </w:tc>
    </w:tr>
    <w:tr w:rsidR="00C13C58" w:rsidRPr="00D06087" w:rsidTr="00727C1A">
      <w:trPr>
        <w:trHeight w:val="240"/>
      </w:trPr>
      <w:tc>
        <w:tcPr>
          <w:tcW w:w="1100" w:type="dxa"/>
        </w:tcPr>
        <w:p w:rsidR="00C13C58" w:rsidRPr="00D06087" w:rsidRDefault="00C13C58" w:rsidP="00E766E6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37" w:name="lsubject"/>
          <w:r w:rsidRPr="00D06087">
            <w:t>Betreft</w:t>
          </w:r>
          <w:bookmarkEnd w:id="37"/>
        </w:p>
      </w:tc>
      <w:tc>
        <w:tcPr>
          <w:tcW w:w="6413" w:type="dxa"/>
        </w:tcPr>
        <w:p w:rsidR="00C13C58" w:rsidRPr="00397AFD" w:rsidRDefault="00F06E93" w:rsidP="00F06E93">
          <w:pPr>
            <w:rPr>
              <w:szCs w:val="18"/>
            </w:rPr>
          </w:pPr>
          <w:r>
            <w:rPr>
              <w:szCs w:val="18"/>
            </w:rPr>
            <w:t xml:space="preserve">Onderzoek uitstoot </w:t>
          </w:r>
          <w:proofErr w:type="spellStart"/>
          <w:r>
            <w:rPr>
              <w:szCs w:val="18"/>
            </w:rPr>
            <w:t>Isla</w:t>
          </w:r>
          <w:proofErr w:type="spellEnd"/>
          <w:r>
            <w:rPr>
              <w:szCs w:val="18"/>
            </w:rPr>
            <w:t xml:space="preserve"> raffinaderij</w:t>
          </w:r>
        </w:p>
      </w:tc>
    </w:tr>
    <w:tr w:rsidR="00C13C58" w:rsidRPr="00D06087" w:rsidTr="001E72E0">
      <w:trPr>
        <w:trHeight w:val="1035"/>
      </w:trPr>
      <w:tc>
        <w:tcPr>
          <w:tcW w:w="7513" w:type="dxa"/>
          <w:gridSpan w:val="2"/>
          <w:vAlign w:val="bottom"/>
        </w:tcPr>
        <w:p w:rsidR="00C13C58" w:rsidRPr="00D06087" w:rsidRDefault="00C13C58" w:rsidP="00EE2077">
          <w:pPr>
            <w:pStyle w:val="Koptekst"/>
          </w:pPr>
          <w:bookmarkStart w:id="38" w:name="opening"/>
          <w:bookmarkEnd w:id="38"/>
        </w:p>
      </w:tc>
    </w:tr>
  </w:tbl>
  <w:p w:rsidR="00C13C58" w:rsidRPr="00D06087" w:rsidRDefault="00C13C58" w:rsidP="00D06087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EB7D10"/>
    <w:multiLevelType w:val="hybridMultilevel"/>
    <w:tmpl w:val="EA8E0196"/>
    <w:lvl w:ilvl="0" w:tplc="5F12B3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31D6"/>
    <w:multiLevelType w:val="hybridMultilevel"/>
    <w:tmpl w:val="4880BF06"/>
    <w:lvl w:ilvl="0" w:tplc="146835E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5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abstractNum w:abstractNumId="13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4">
    <w:nsid w:val="7BEF4429"/>
    <w:multiLevelType w:val="hybridMultilevel"/>
    <w:tmpl w:val="52BA12B6"/>
    <w:lvl w:ilvl="0" w:tplc="146835E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D06087"/>
    <w:rsid w:val="00000F4C"/>
    <w:rsid w:val="0000649A"/>
    <w:rsid w:val="00013F3F"/>
    <w:rsid w:val="000147A3"/>
    <w:rsid w:val="00021394"/>
    <w:rsid w:val="000259AB"/>
    <w:rsid w:val="000351F3"/>
    <w:rsid w:val="000445DF"/>
    <w:rsid w:val="000518BF"/>
    <w:rsid w:val="0005321A"/>
    <w:rsid w:val="00055876"/>
    <w:rsid w:val="00056FE3"/>
    <w:rsid w:val="00063548"/>
    <w:rsid w:val="0006476E"/>
    <w:rsid w:val="00066D10"/>
    <w:rsid w:val="00070832"/>
    <w:rsid w:val="0007565B"/>
    <w:rsid w:val="000851A5"/>
    <w:rsid w:val="000864AF"/>
    <w:rsid w:val="000904A3"/>
    <w:rsid w:val="0009121C"/>
    <w:rsid w:val="000A07B1"/>
    <w:rsid w:val="000A662A"/>
    <w:rsid w:val="000B2D98"/>
    <w:rsid w:val="000C4C23"/>
    <w:rsid w:val="000D204F"/>
    <w:rsid w:val="000D69C2"/>
    <w:rsid w:val="000E1857"/>
    <w:rsid w:val="000E1EC2"/>
    <w:rsid w:val="000E3131"/>
    <w:rsid w:val="000F0D0C"/>
    <w:rsid w:val="000F35D0"/>
    <w:rsid w:val="000F4627"/>
    <w:rsid w:val="001105EF"/>
    <w:rsid w:val="001112C3"/>
    <w:rsid w:val="00112CC1"/>
    <w:rsid w:val="00123720"/>
    <w:rsid w:val="0013117A"/>
    <w:rsid w:val="00133C2C"/>
    <w:rsid w:val="001360DD"/>
    <w:rsid w:val="0014145D"/>
    <w:rsid w:val="00144E0F"/>
    <w:rsid w:val="00144F76"/>
    <w:rsid w:val="001470AC"/>
    <w:rsid w:val="00147660"/>
    <w:rsid w:val="00153DC6"/>
    <w:rsid w:val="00155807"/>
    <w:rsid w:val="00160A79"/>
    <w:rsid w:val="00173C41"/>
    <w:rsid w:val="00173CBE"/>
    <w:rsid w:val="0018291F"/>
    <w:rsid w:val="00183B48"/>
    <w:rsid w:val="00184A26"/>
    <w:rsid w:val="001875A6"/>
    <w:rsid w:val="00195300"/>
    <w:rsid w:val="00196238"/>
    <w:rsid w:val="00196F7E"/>
    <w:rsid w:val="001A1018"/>
    <w:rsid w:val="001A5B53"/>
    <w:rsid w:val="001A77BE"/>
    <w:rsid w:val="001B2985"/>
    <w:rsid w:val="001C43F2"/>
    <w:rsid w:val="001C74DB"/>
    <w:rsid w:val="001D14E8"/>
    <w:rsid w:val="001D7346"/>
    <w:rsid w:val="001D75AE"/>
    <w:rsid w:val="001E0F8A"/>
    <w:rsid w:val="001E72E0"/>
    <w:rsid w:val="001F0E1D"/>
    <w:rsid w:val="001F1F80"/>
    <w:rsid w:val="001F2153"/>
    <w:rsid w:val="001F2380"/>
    <w:rsid w:val="001F2D7F"/>
    <w:rsid w:val="001F76C1"/>
    <w:rsid w:val="001F77F9"/>
    <w:rsid w:val="0020387D"/>
    <w:rsid w:val="00211133"/>
    <w:rsid w:val="00222118"/>
    <w:rsid w:val="00222842"/>
    <w:rsid w:val="0022326A"/>
    <w:rsid w:val="00225D97"/>
    <w:rsid w:val="002306FB"/>
    <w:rsid w:val="002309DD"/>
    <w:rsid w:val="00234B8D"/>
    <w:rsid w:val="00237FBE"/>
    <w:rsid w:val="00246205"/>
    <w:rsid w:val="0025607C"/>
    <w:rsid w:val="002657DF"/>
    <w:rsid w:val="00272547"/>
    <w:rsid w:val="002726AE"/>
    <w:rsid w:val="002865A2"/>
    <w:rsid w:val="002929A2"/>
    <w:rsid w:val="00294720"/>
    <w:rsid w:val="002A1CB3"/>
    <w:rsid w:val="002A63E9"/>
    <w:rsid w:val="002A6547"/>
    <w:rsid w:val="002B63C5"/>
    <w:rsid w:val="002B6433"/>
    <w:rsid w:val="002B7189"/>
    <w:rsid w:val="002D2832"/>
    <w:rsid w:val="002D2D8B"/>
    <w:rsid w:val="002D56C6"/>
    <w:rsid w:val="002E405A"/>
    <w:rsid w:val="002E7AEE"/>
    <w:rsid w:val="002F1957"/>
    <w:rsid w:val="002F2660"/>
    <w:rsid w:val="002F6BA8"/>
    <w:rsid w:val="0030658D"/>
    <w:rsid w:val="00307516"/>
    <w:rsid w:val="00314C4A"/>
    <w:rsid w:val="003166B1"/>
    <w:rsid w:val="00321BDA"/>
    <w:rsid w:val="00324C04"/>
    <w:rsid w:val="00326743"/>
    <w:rsid w:val="0033019C"/>
    <w:rsid w:val="00332EDE"/>
    <w:rsid w:val="00334755"/>
    <w:rsid w:val="00334797"/>
    <w:rsid w:val="00335467"/>
    <w:rsid w:val="00337089"/>
    <w:rsid w:val="003437C3"/>
    <w:rsid w:val="00344E2A"/>
    <w:rsid w:val="0034571C"/>
    <w:rsid w:val="00350CDA"/>
    <w:rsid w:val="0035355B"/>
    <w:rsid w:val="003555B7"/>
    <w:rsid w:val="00362FCC"/>
    <w:rsid w:val="00364358"/>
    <w:rsid w:val="0036560D"/>
    <w:rsid w:val="00370A8F"/>
    <w:rsid w:val="00375B77"/>
    <w:rsid w:val="00377034"/>
    <w:rsid w:val="00382000"/>
    <w:rsid w:val="003830B3"/>
    <w:rsid w:val="003837A5"/>
    <w:rsid w:val="0038521E"/>
    <w:rsid w:val="00386A7D"/>
    <w:rsid w:val="0038780B"/>
    <w:rsid w:val="003908D7"/>
    <w:rsid w:val="00392008"/>
    <w:rsid w:val="00396954"/>
    <w:rsid w:val="00397AFD"/>
    <w:rsid w:val="003A5104"/>
    <w:rsid w:val="003A790F"/>
    <w:rsid w:val="003B4BDE"/>
    <w:rsid w:val="003B53EB"/>
    <w:rsid w:val="003C0066"/>
    <w:rsid w:val="003C4918"/>
    <w:rsid w:val="003C764E"/>
    <w:rsid w:val="003E130D"/>
    <w:rsid w:val="003F2258"/>
    <w:rsid w:val="003F4939"/>
    <w:rsid w:val="004012B5"/>
    <w:rsid w:val="00403E84"/>
    <w:rsid w:val="00406BEB"/>
    <w:rsid w:val="004174E9"/>
    <w:rsid w:val="00420292"/>
    <w:rsid w:val="00422661"/>
    <w:rsid w:val="00431D82"/>
    <w:rsid w:val="00437585"/>
    <w:rsid w:val="00441BE4"/>
    <w:rsid w:val="004431D5"/>
    <w:rsid w:val="00443BC6"/>
    <w:rsid w:val="004450DF"/>
    <w:rsid w:val="00445A2A"/>
    <w:rsid w:val="004503B0"/>
    <w:rsid w:val="00452929"/>
    <w:rsid w:val="004548E8"/>
    <w:rsid w:val="00456DA4"/>
    <w:rsid w:val="00456E7E"/>
    <w:rsid w:val="00464912"/>
    <w:rsid w:val="00471EB1"/>
    <w:rsid w:val="0048437E"/>
    <w:rsid w:val="0048453D"/>
    <w:rsid w:val="00484ED4"/>
    <w:rsid w:val="00487839"/>
    <w:rsid w:val="00495992"/>
    <w:rsid w:val="004A7438"/>
    <w:rsid w:val="004B3179"/>
    <w:rsid w:val="004C2E04"/>
    <w:rsid w:val="004C2ED6"/>
    <w:rsid w:val="004D677F"/>
    <w:rsid w:val="004D6E95"/>
    <w:rsid w:val="004E1A04"/>
    <w:rsid w:val="004E47E2"/>
    <w:rsid w:val="004F1465"/>
    <w:rsid w:val="004F7CC7"/>
    <w:rsid w:val="00502627"/>
    <w:rsid w:val="0051083C"/>
    <w:rsid w:val="00511643"/>
    <w:rsid w:val="0051638A"/>
    <w:rsid w:val="0052194C"/>
    <w:rsid w:val="0052432F"/>
    <w:rsid w:val="0052621D"/>
    <w:rsid w:val="00537419"/>
    <w:rsid w:val="00540188"/>
    <w:rsid w:val="00551F6E"/>
    <w:rsid w:val="00565537"/>
    <w:rsid w:val="00576B1D"/>
    <w:rsid w:val="005820D8"/>
    <w:rsid w:val="00582E89"/>
    <w:rsid w:val="00586E47"/>
    <w:rsid w:val="00590683"/>
    <w:rsid w:val="00590B2A"/>
    <w:rsid w:val="005A1B70"/>
    <w:rsid w:val="005A3217"/>
    <w:rsid w:val="005A538B"/>
    <w:rsid w:val="005A6F8D"/>
    <w:rsid w:val="005B45F9"/>
    <w:rsid w:val="005C20CD"/>
    <w:rsid w:val="005D04B9"/>
    <w:rsid w:val="005D76C6"/>
    <w:rsid w:val="005D7B86"/>
    <w:rsid w:val="005E2A92"/>
    <w:rsid w:val="005E5CED"/>
    <w:rsid w:val="005F093E"/>
    <w:rsid w:val="005F71D3"/>
    <w:rsid w:val="006016E4"/>
    <w:rsid w:val="006136C4"/>
    <w:rsid w:val="00615DB7"/>
    <w:rsid w:val="00616683"/>
    <w:rsid w:val="006200A1"/>
    <w:rsid w:val="00626D0B"/>
    <w:rsid w:val="006322E1"/>
    <w:rsid w:val="0063267F"/>
    <w:rsid w:val="00633E9F"/>
    <w:rsid w:val="00640E0C"/>
    <w:rsid w:val="006435EA"/>
    <w:rsid w:val="006529E9"/>
    <w:rsid w:val="0065301A"/>
    <w:rsid w:val="00663A60"/>
    <w:rsid w:val="006670E5"/>
    <w:rsid w:val="006712A2"/>
    <w:rsid w:val="006737ED"/>
    <w:rsid w:val="0067458D"/>
    <w:rsid w:val="006772E4"/>
    <w:rsid w:val="006811BD"/>
    <w:rsid w:val="00681E3D"/>
    <w:rsid w:val="00691906"/>
    <w:rsid w:val="00694761"/>
    <w:rsid w:val="00696E2A"/>
    <w:rsid w:val="006B18AB"/>
    <w:rsid w:val="006B4AE0"/>
    <w:rsid w:val="006C5551"/>
    <w:rsid w:val="006D10B7"/>
    <w:rsid w:val="006D3E51"/>
    <w:rsid w:val="006D417F"/>
    <w:rsid w:val="006D6472"/>
    <w:rsid w:val="006D7C26"/>
    <w:rsid w:val="006E3CDE"/>
    <w:rsid w:val="006E5DD1"/>
    <w:rsid w:val="006F4671"/>
    <w:rsid w:val="006F5763"/>
    <w:rsid w:val="006F60C4"/>
    <w:rsid w:val="006F7515"/>
    <w:rsid w:val="00700AAA"/>
    <w:rsid w:val="007020E8"/>
    <w:rsid w:val="007030DC"/>
    <w:rsid w:val="007030E4"/>
    <w:rsid w:val="00712A8F"/>
    <w:rsid w:val="0071556C"/>
    <w:rsid w:val="007240B4"/>
    <w:rsid w:val="007257A4"/>
    <w:rsid w:val="00727C1A"/>
    <w:rsid w:val="0073078B"/>
    <w:rsid w:val="00732C57"/>
    <w:rsid w:val="007331C8"/>
    <w:rsid w:val="007340AE"/>
    <w:rsid w:val="00734AE7"/>
    <w:rsid w:val="007363AA"/>
    <w:rsid w:val="00744026"/>
    <w:rsid w:val="00745396"/>
    <w:rsid w:val="00751E71"/>
    <w:rsid w:val="00756EBA"/>
    <w:rsid w:val="007608F2"/>
    <w:rsid w:val="00761D28"/>
    <w:rsid w:val="00762092"/>
    <w:rsid w:val="0076726C"/>
    <w:rsid w:val="00767ACD"/>
    <w:rsid w:val="00767CBA"/>
    <w:rsid w:val="007720D5"/>
    <w:rsid w:val="00774D6C"/>
    <w:rsid w:val="007807D5"/>
    <w:rsid w:val="007807EB"/>
    <w:rsid w:val="00782A26"/>
    <w:rsid w:val="00790C3F"/>
    <w:rsid w:val="00791D33"/>
    <w:rsid w:val="00794E20"/>
    <w:rsid w:val="007A150A"/>
    <w:rsid w:val="007D727A"/>
    <w:rsid w:val="007E6028"/>
    <w:rsid w:val="007F0A04"/>
    <w:rsid w:val="007F566C"/>
    <w:rsid w:val="00806DC6"/>
    <w:rsid w:val="0081130E"/>
    <w:rsid w:val="008119C8"/>
    <w:rsid w:val="008201D5"/>
    <w:rsid w:val="00823A8B"/>
    <w:rsid w:val="00834856"/>
    <w:rsid w:val="00837F1A"/>
    <w:rsid w:val="00840BE5"/>
    <w:rsid w:val="008432D2"/>
    <w:rsid w:val="00851D77"/>
    <w:rsid w:val="0085464A"/>
    <w:rsid w:val="00857E61"/>
    <w:rsid w:val="0087085A"/>
    <w:rsid w:val="008745A5"/>
    <w:rsid w:val="008759F3"/>
    <w:rsid w:val="00885D5E"/>
    <w:rsid w:val="008869E1"/>
    <w:rsid w:val="00892472"/>
    <w:rsid w:val="00892C5B"/>
    <w:rsid w:val="00894AE4"/>
    <w:rsid w:val="00896201"/>
    <w:rsid w:val="008A29C3"/>
    <w:rsid w:val="008C162F"/>
    <w:rsid w:val="008D0DBB"/>
    <w:rsid w:val="008D1F0B"/>
    <w:rsid w:val="008D7A88"/>
    <w:rsid w:val="008F23B5"/>
    <w:rsid w:val="008F7C59"/>
    <w:rsid w:val="00904CAB"/>
    <w:rsid w:val="009077BC"/>
    <w:rsid w:val="00914191"/>
    <w:rsid w:val="009177CD"/>
    <w:rsid w:val="00922D2C"/>
    <w:rsid w:val="00923A21"/>
    <w:rsid w:val="00932B98"/>
    <w:rsid w:val="00935181"/>
    <w:rsid w:val="00935CAA"/>
    <w:rsid w:val="00937EBE"/>
    <w:rsid w:val="00944A5B"/>
    <w:rsid w:val="00945D97"/>
    <w:rsid w:val="0094698B"/>
    <w:rsid w:val="0095421D"/>
    <w:rsid w:val="009615D6"/>
    <w:rsid w:val="0096160E"/>
    <w:rsid w:val="00965403"/>
    <w:rsid w:val="0096686C"/>
    <w:rsid w:val="009673A8"/>
    <w:rsid w:val="00985C59"/>
    <w:rsid w:val="00990F22"/>
    <w:rsid w:val="00992E89"/>
    <w:rsid w:val="009A2D5D"/>
    <w:rsid w:val="009A6955"/>
    <w:rsid w:val="009A7561"/>
    <w:rsid w:val="009B35B2"/>
    <w:rsid w:val="009B5F85"/>
    <w:rsid w:val="009B6F72"/>
    <w:rsid w:val="009C5006"/>
    <w:rsid w:val="009D4823"/>
    <w:rsid w:val="009D4889"/>
    <w:rsid w:val="009D6108"/>
    <w:rsid w:val="009D71A3"/>
    <w:rsid w:val="009E2B1D"/>
    <w:rsid w:val="009E4F99"/>
    <w:rsid w:val="00A00ADD"/>
    <w:rsid w:val="00A11890"/>
    <w:rsid w:val="00A12F88"/>
    <w:rsid w:val="00A133CC"/>
    <w:rsid w:val="00A1437A"/>
    <w:rsid w:val="00A52F93"/>
    <w:rsid w:val="00A57640"/>
    <w:rsid w:val="00A62331"/>
    <w:rsid w:val="00A64F13"/>
    <w:rsid w:val="00A6637D"/>
    <w:rsid w:val="00A664B0"/>
    <w:rsid w:val="00A747A7"/>
    <w:rsid w:val="00A81CDA"/>
    <w:rsid w:val="00A81EEF"/>
    <w:rsid w:val="00A84AD4"/>
    <w:rsid w:val="00A857AC"/>
    <w:rsid w:val="00A87DC3"/>
    <w:rsid w:val="00A90A42"/>
    <w:rsid w:val="00A91867"/>
    <w:rsid w:val="00A922F6"/>
    <w:rsid w:val="00AA15C7"/>
    <w:rsid w:val="00AA2F4A"/>
    <w:rsid w:val="00AA64AC"/>
    <w:rsid w:val="00AD2311"/>
    <w:rsid w:val="00AD38A0"/>
    <w:rsid w:val="00AD50BF"/>
    <w:rsid w:val="00AE0F13"/>
    <w:rsid w:val="00AE291C"/>
    <w:rsid w:val="00AE6601"/>
    <w:rsid w:val="00AF1EBF"/>
    <w:rsid w:val="00AF5B53"/>
    <w:rsid w:val="00AF6996"/>
    <w:rsid w:val="00B01FF7"/>
    <w:rsid w:val="00B06237"/>
    <w:rsid w:val="00B1230C"/>
    <w:rsid w:val="00B13F49"/>
    <w:rsid w:val="00B146F3"/>
    <w:rsid w:val="00B15670"/>
    <w:rsid w:val="00B2531E"/>
    <w:rsid w:val="00B25F20"/>
    <w:rsid w:val="00B26140"/>
    <w:rsid w:val="00B31D81"/>
    <w:rsid w:val="00B34C10"/>
    <w:rsid w:val="00B351E3"/>
    <w:rsid w:val="00B3765A"/>
    <w:rsid w:val="00B410F5"/>
    <w:rsid w:val="00B41A89"/>
    <w:rsid w:val="00B46F70"/>
    <w:rsid w:val="00B63859"/>
    <w:rsid w:val="00B7049D"/>
    <w:rsid w:val="00B70581"/>
    <w:rsid w:val="00B73298"/>
    <w:rsid w:val="00B80A9F"/>
    <w:rsid w:val="00BA13E7"/>
    <w:rsid w:val="00BA794D"/>
    <w:rsid w:val="00BB03F0"/>
    <w:rsid w:val="00BC0328"/>
    <w:rsid w:val="00BC1E0D"/>
    <w:rsid w:val="00BD4B67"/>
    <w:rsid w:val="00BD52CE"/>
    <w:rsid w:val="00BD7B72"/>
    <w:rsid w:val="00BE06C6"/>
    <w:rsid w:val="00BF1FD6"/>
    <w:rsid w:val="00C028EB"/>
    <w:rsid w:val="00C06F64"/>
    <w:rsid w:val="00C07D66"/>
    <w:rsid w:val="00C1110C"/>
    <w:rsid w:val="00C1296B"/>
    <w:rsid w:val="00C13C58"/>
    <w:rsid w:val="00C13D3C"/>
    <w:rsid w:val="00C15DDE"/>
    <w:rsid w:val="00C1751B"/>
    <w:rsid w:val="00C224FE"/>
    <w:rsid w:val="00C24C0C"/>
    <w:rsid w:val="00C24DCD"/>
    <w:rsid w:val="00C347E9"/>
    <w:rsid w:val="00C36B94"/>
    <w:rsid w:val="00C460A6"/>
    <w:rsid w:val="00C47507"/>
    <w:rsid w:val="00C61061"/>
    <w:rsid w:val="00C6313F"/>
    <w:rsid w:val="00C71790"/>
    <w:rsid w:val="00C80056"/>
    <w:rsid w:val="00C94951"/>
    <w:rsid w:val="00C97151"/>
    <w:rsid w:val="00CA2F62"/>
    <w:rsid w:val="00CB0A35"/>
    <w:rsid w:val="00CB7423"/>
    <w:rsid w:val="00CB75F7"/>
    <w:rsid w:val="00CC1F14"/>
    <w:rsid w:val="00CC2B77"/>
    <w:rsid w:val="00CC2E7D"/>
    <w:rsid w:val="00CC66FB"/>
    <w:rsid w:val="00CE740D"/>
    <w:rsid w:val="00CF4F09"/>
    <w:rsid w:val="00D030B2"/>
    <w:rsid w:val="00D05CEC"/>
    <w:rsid w:val="00D06087"/>
    <w:rsid w:val="00D16686"/>
    <w:rsid w:val="00D17DEE"/>
    <w:rsid w:val="00D230F3"/>
    <w:rsid w:val="00D25EE1"/>
    <w:rsid w:val="00D26CEC"/>
    <w:rsid w:val="00D27349"/>
    <w:rsid w:val="00D34AE0"/>
    <w:rsid w:val="00D36F37"/>
    <w:rsid w:val="00D410EF"/>
    <w:rsid w:val="00D41981"/>
    <w:rsid w:val="00D44930"/>
    <w:rsid w:val="00D503B2"/>
    <w:rsid w:val="00D54A54"/>
    <w:rsid w:val="00D666C4"/>
    <w:rsid w:val="00D72DA9"/>
    <w:rsid w:val="00D7772E"/>
    <w:rsid w:val="00D90310"/>
    <w:rsid w:val="00D964C5"/>
    <w:rsid w:val="00DA3E50"/>
    <w:rsid w:val="00DB51DB"/>
    <w:rsid w:val="00DB768D"/>
    <w:rsid w:val="00DB78BA"/>
    <w:rsid w:val="00DD0D96"/>
    <w:rsid w:val="00DD33A7"/>
    <w:rsid w:val="00DD3F26"/>
    <w:rsid w:val="00DE02BC"/>
    <w:rsid w:val="00DE2720"/>
    <w:rsid w:val="00DE2F79"/>
    <w:rsid w:val="00DE3800"/>
    <w:rsid w:val="00DE5656"/>
    <w:rsid w:val="00DE7DBC"/>
    <w:rsid w:val="00DF3448"/>
    <w:rsid w:val="00DF454A"/>
    <w:rsid w:val="00DF5C9D"/>
    <w:rsid w:val="00E07EE9"/>
    <w:rsid w:val="00E10985"/>
    <w:rsid w:val="00E21AE7"/>
    <w:rsid w:val="00E24EFB"/>
    <w:rsid w:val="00E24F5C"/>
    <w:rsid w:val="00E35612"/>
    <w:rsid w:val="00E37D65"/>
    <w:rsid w:val="00E51542"/>
    <w:rsid w:val="00E531A9"/>
    <w:rsid w:val="00E547AB"/>
    <w:rsid w:val="00E63F1D"/>
    <w:rsid w:val="00E66D36"/>
    <w:rsid w:val="00E766E6"/>
    <w:rsid w:val="00E81935"/>
    <w:rsid w:val="00E81C94"/>
    <w:rsid w:val="00E87EF2"/>
    <w:rsid w:val="00E9373E"/>
    <w:rsid w:val="00EA3217"/>
    <w:rsid w:val="00EB3B3F"/>
    <w:rsid w:val="00EC50D5"/>
    <w:rsid w:val="00EC7ED6"/>
    <w:rsid w:val="00ED0E33"/>
    <w:rsid w:val="00ED169B"/>
    <w:rsid w:val="00EE2077"/>
    <w:rsid w:val="00EE2990"/>
    <w:rsid w:val="00EE476D"/>
    <w:rsid w:val="00EE6E3A"/>
    <w:rsid w:val="00EF0A67"/>
    <w:rsid w:val="00EF21AD"/>
    <w:rsid w:val="00EF59E3"/>
    <w:rsid w:val="00F03F73"/>
    <w:rsid w:val="00F06E93"/>
    <w:rsid w:val="00F073E3"/>
    <w:rsid w:val="00F075D0"/>
    <w:rsid w:val="00F12669"/>
    <w:rsid w:val="00F203B3"/>
    <w:rsid w:val="00F30734"/>
    <w:rsid w:val="00F341D9"/>
    <w:rsid w:val="00F40F79"/>
    <w:rsid w:val="00F5331C"/>
    <w:rsid w:val="00F53FB6"/>
    <w:rsid w:val="00F56240"/>
    <w:rsid w:val="00F564B8"/>
    <w:rsid w:val="00F62C5E"/>
    <w:rsid w:val="00F80A0A"/>
    <w:rsid w:val="00F82622"/>
    <w:rsid w:val="00F83D3F"/>
    <w:rsid w:val="00F87920"/>
    <w:rsid w:val="00F90B86"/>
    <w:rsid w:val="00F90E17"/>
    <w:rsid w:val="00F97BAF"/>
    <w:rsid w:val="00FA211F"/>
    <w:rsid w:val="00FA2E4D"/>
    <w:rsid w:val="00FA70F8"/>
    <w:rsid w:val="00FB3621"/>
    <w:rsid w:val="00FC17B3"/>
    <w:rsid w:val="00FE218A"/>
    <w:rsid w:val="00FE3C47"/>
    <w:rsid w:val="00FE43D7"/>
    <w:rsid w:val="00FE7E5F"/>
    <w:rsid w:val="00FF07BD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paragraph" w:styleId="Ballontekst">
    <w:name w:val="Balloon Text"/>
    <w:basedOn w:val="Standaard"/>
    <w:semiHidden/>
    <w:rsid w:val="005A321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119C8"/>
    <w:rPr>
      <w:sz w:val="16"/>
      <w:szCs w:val="16"/>
    </w:rPr>
  </w:style>
  <w:style w:type="paragraph" w:styleId="Tekstopmerking">
    <w:name w:val="annotation text"/>
    <w:basedOn w:val="Standaard"/>
    <w:semiHidden/>
    <w:rsid w:val="00811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119C8"/>
    <w:rPr>
      <w:b/>
      <w:bCs/>
    </w:rPr>
  </w:style>
  <w:style w:type="paragraph" w:styleId="Lijstalinea">
    <w:name w:val="List Paragraph"/>
    <w:basedOn w:val="Standaard"/>
    <w:qFormat/>
    <w:rsid w:val="002B7189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paragraph" w:styleId="Ballontekst">
    <w:name w:val="Balloon Text"/>
    <w:basedOn w:val="Standaard"/>
    <w:semiHidden/>
    <w:rsid w:val="005A321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119C8"/>
    <w:rPr>
      <w:sz w:val="16"/>
      <w:szCs w:val="16"/>
    </w:rPr>
  </w:style>
  <w:style w:type="paragraph" w:styleId="Tekstopmerking">
    <w:name w:val="annotation text"/>
    <w:basedOn w:val="Standaard"/>
    <w:semiHidden/>
    <w:rsid w:val="00811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119C8"/>
    <w:rPr>
      <w:b/>
      <w:bCs/>
    </w:rPr>
  </w:style>
  <w:style w:type="paragraph" w:styleId="Lijstalinea">
    <w:name w:val="List Paragraph"/>
    <w:basedOn w:val="Standaard"/>
    <w:qFormat/>
    <w:rsid w:val="002B7189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9CDE05687CD4C80CB36DEF700C16D" ma:contentTypeVersion="0" ma:contentTypeDescription="Een nieuw document maken." ma:contentTypeScope="" ma:versionID="b59850313d561e5838a4b66cff068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156A-15FF-4249-A633-981BE3F71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A13C7-D5AB-4862-AA52-82D563E62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DDBD4-C3DF-46C5-A808-801907C7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72CC8-DB7A-4EDF-A54D-A13A1065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&lt;Begin hier uw tekst&gt;</vt:lpstr>
      <vt:lpstr>&lt;Begin hier uw tekst&gt;</vt:lpstr>
    </vt:vector>
  </TitlesOfParts>
  <Company>Ministerie van Defensie</Company>
  <LinksUpToDate>false</LinksUpToDate>
  <CharactersWithSpaces>1428</CharactersWithSpaces>
  <SharedDoc>false</SharedDoc>
  <HLinks>
    <vt:vector size="12" baseType="variant">
      <vt:variant>
        <vt:i4>8323084</vt:i4>
      </vt:variant>
      <vt:variant>
        <vt:i4>3534</vt:i4>
      </vt:variant>
      <vt:variant>
        <vt:i4>1025</vt:i4>
      </vt:variant>
      <vt:variant>
        <vt:i4>1</vt:i4>
      </vt:variant>
      <vt:variant>
        <vt:lpwstr>C:\Program Files\Defensie\Logos\RO_BEELDMERK_Briefinprint_nl.png</vt:lpwstr>
      </vt:variant>
      <vt:variant>
        <vt:lpwstr/>
      </vt:variant>
      <vt:variant>
        <vt:i4>5898245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Files\Defensie\Logos\RO_D_Woordbeeld_Briefinprint_nl.png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&lt;Begin hier uw tekst&gt;</dc:title>
  <dc:creator>u00p705</dc:creator>
  <cp:lastModifiedBy>Windows7</cp:lastModifiedBy>
  <cp:revision>2</cp:revision>
  <cp:lastPrinted>2014-09-30T14:20:00Z</cp:lastPrinted>
  <dcterms:created xsi:type="dcterms:W3CDTF">2014-09-30T17:33:00Z</dcterms:created>
  <dcterms:modified xsi:type="dcterms:W3CDTF">2014-09-30T17:33:00Z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0x0101006619CDE05687CD4C80CB36DEF700C16D</vt:lpwstr>
  </property>
</Properties>
</file>